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6319"/>
        <w:gridCol w:w="1194"/>
        <w:gridCol w:w="4613"/>
      </w:tblGrid>
      <w:tr w:rsidR="00A91769" w:rsidRPr="00F57AD1" w:rsidTr="00BB4D07">
        <w:trPr>
          <w:trHeight w:val="559"/>
          <w:tblHeader/>
        </w:trPr>
        <w:tc>
          <w:tcPr>
            <w:tcW w:w="736" w:type="pct"/>
            <w:shd w:val="clear" w:color="auto" w:fill="C6D9F1"/>
          </w:tcPr>
          <w:p w:rsidR="00F10E5E" w:rsidRPr="00F57AD1" w:rsidRDefault="00F10E5E" w:rsidP="00F57AD1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Typ chowu/hodowli</w:t>
            </w:r>
          </w:p>
        </w:tc>
        <w:tc>
          <w:tcPr>
            <w:tcW w:w="2222" w:type="pct"/>
            <w:shd w:val="clear" w:color="auto" w:fill="C6D9F1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 xml:space="preserve">  Dane literaturowe</w:t>
            </w:r>
          </w:p>
        </w:tc>
        <w:tc>
          <w:tcPr>
            <w:tcW w:w="420" w:type="pct"/>
            <w:shd w:val="clear" w:color="auto" w:fill="C6D9F1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Rok publikacji</w:t>
            </w:r>
          </w:p>
        </w:tc>
        <w:tc>
          <w:tcPr>
            <w:tcW w:w="1622" w:type="pct"/>
            <w:shd w:val="clear" w:color="auto" w:fill="C6D9F1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Metoda/wskaźnik</w:t>
            </w:r>
          </w:p>
        </w:tc>
      </w:tr>
      <w:tr w:rsidR="00A91769" w:rsidRPr="00F57AD1" w:rsidTr="00A91769">
        <w:trPr>
          <w:trHeight w:val="751"/>
        </w:trPr>
        <w:tc>
          <w:tcPr>
            <w:tcW w:w="736" w:type="pct"/>
            <w:vMerge w:val="restart"/>
            <w:vAlign w:val="center"/>
          </w:tcPr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0E5E" w:rsidRPr="00A91769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1769">
              <w:rPr>
                <w:rFonts w:ascii="Arial" w:hAnsi="Arial" w:cs="Arial"/>
              </w:rPr>
              <w:t xml:space="preserve">Brojler </w:t>
            </w:r>
            <w:r w:rsidR="00A91769">
              <w:rPr>
                <w:rFonts w:ascii="Arial" w:hAnsi="Arial" w:cs="Arial"/>
              </w:rPr>
              <w:br/>
            </w:r>
            <w:r w:rsidRPr="00A91769">
              <w:rPr>
                <w:rFonts w:ascii="Arial" w:hAnsi="Arial" w:cs="Arial"/>
              </w:rPr>
              <w:t>– głęboka ściółka</w:t>
            </w:r>
          </w:p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F57AD1">
              <w:rPr>
                <w:rFonts w:ascii="Arial" w:hAnsi="Arial" w:cs="Arial"/>
                <w:i/>
                <w:iCs/>
                <w:lang w:eastAsia="pl-PL"/>
              </w:rPr>
              <w:t>„</w:t>
            </w:r>
            <w:r w:rsidRPr="00F57AD1">
              <w:rPr>
                <w:rFonts w:ascii="Arial" w:hAnsi="Arial" w:cs="Arial"/>
                <w:bCs/>
                <w:i/>
                <w:lang w:eastAsia="pl-PL"/>
              </w:rPr>
              <w:t xml:space="preserve">Dokument Referencyjny </w:t>
            </w:r>
            <w:r w:rsidRPr="00ED3B7B">
              <w:rPr>
                <w:rFonts w:ascii="Arial" w:hAnsi="Arial" w:cs="Arial"/>
                <w:bCs/>
                <w:i/>
                <w:lang w:eastAsia="pl-PL"/>
              </w:rPr>
              <w:t>o</w:t>
            </w:r>
            <w:r w:rsidRPr="00F57AD1">
              <w:rPr>
                <w:rFonts w:ascii="Arial" w:hAnsi="Arial" w:cs="Arial"/>
                <w:bCs/>
                <w:i/>
                <w:lang w:eastAsia="pl-PL"/>
              </w:rPr>
              <w:t xml:space="preserve"> Najlepszych Dostępnych Technikach dla</w:t>
            </w:r>
            <w:r w:rsidRPr="00F57AD1">
              <w:rPr>
                <w:rFonts w:ascii="Arial" w:hAnsi="Arial" w:cs="Arial"/>
                <w:i/>
                <w:lang w:eastAsia="pl-PL"/>
              </w:rPr>
              <w:t xml:space="preserve"> </w:t>
            </w:r>
            <w:r w:rsidRPr="00F57AD1">
              <w:rPr>
                <w:rFonts w:ascii="Arial" w:hAnsi="Arial" w:cs="Arial"/>
                <w:bCs/>
                <w:i/>
                <w:lang w:eastAsia="pl-PL"/>
              </w:rPr>
              <w:t>Intensywnego Chowu Drobiu i Świń”</w:t>
            </w:r>
            <w:r w:rsidRPr="00F57AD1">
              <w:rPr>
                <w:rFonts w:ascii="Arial" w:hAnsi="Arial" w:cs="Arial"/>
                <w:i/>
                <w:iCs/>
                <w:lang w:eastAsia="pl-PL"/>
              </w:rPr>
              <w:t xml:space="preserve">, </w:t>
            </w:r>
            <w:r w:rsidRPr="00A044BB">
              <w:rPr>
                <w:rFonts w:ascii="Arial" w:hAnsi="Arial" w:cs="Arial"/>
                <w:iCs/>
                <w:lang w:eastAsia="pl-PL"/>
              </w:rPr>
              <w:t>Ministerstwo Środowiska</w:t>
            </w:r>
            <w:r w:rsidRPr="00F57AD1">
              <w:rPr>
                <w:rFonts w:ascii="Arial" w:hAnsi="Arial" w:cs="Arial"/>
                <w:i/>
                <w:iCs/>
                <w:lang w:eastAsia="pl-PL"/>
              </w:rPr>
              <w:t xml:space="preserve">, </w:t>
            </w:r>
          </w:p>
        </w:tc>
        <w:tc>
          <w:tcPr>
            <w:tcW w:w="420" w:type="pct"/>
            <w:vAlign w:val="center"/>
          </w:tcPr>
          <w:p w:rsidR="00F10E5E" w:rsidRPr="00F57AD1" w:rsidRDefault="00F10E5E" w:rsidP="00A91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2005</w:t>
            </w:r>
          </w:p>
        </w:tc>
        <w:tc>
          <w:tcPr>
            <w:tcW w:w="1622" w:type="pct"/>
            <w:vAlign w:val="center"/>
          </w:tcPr>
          <w:p w:rsidR="00F10E5E" w:rsidRPr="00F57AD1" w:rsidRDefault="00F10E5E" w:rsidP="00A91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F57AD1" w:rsidRDefault="00F10E5E" w:rsidP="004D15F6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0,08- 0,315 kg/stanowisko/rok</w:t>
            </w:r>
          </w:p>
          <w:p w:rsidR="00F10E5E" w:rsidRPr="00F57AD1" w:rsidRDefault="00F10E5E" w:rsidP="00A91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1769" w:rsidRPr="00F57AD1" w:rsidTr="00A91769">
        <w:trPr>
          <w:trHeight w:val="585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F10E5E" w:rsidP="00F57AD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57AD1">
              <w:rPr>
                <w:rFonts w:ascii="Arial" w:hAnsi="Arial" w:cs="Arial"/>
                <w:i/>
              </w:rPr>
              <w:t>„Kompleksowa ocena</w:t>
            </w:r>
            <w:r w:rsidR="00A91769">
              <w:rPr>
                <w:rFonts w:ascii="Arial" w:hAnsi="Arial" w:cs="Arial"/>
                <w:i/>
              </w:rPr>
              <w:t xml:space="preserve"> </w:t>
            </w:r>
            <w:r w:rsidRPr="00F57AD1">
              <w:rPr>
                <w:rFonts w:ascii="Arial" w:hAnsi="Arial" w:cs="Arial"/>
                <w:i/>
              </w:rPr>
              <w:t>oddziaływania na środowisko przykładowych ferm chowu i hodowli kur i indyków",</w:t>
            </w:r>
          </w:p>
          <w:p w:rsidR="00F10E5E" w:rsidRPr="00F57AD1" w:rsidRDefault="00F10E5E" w:rsidP="00F57AD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044BB">
              <w:rPr>
                <w:rFonts w:ascii="Arial" w:hAnsi="Arial" w:cs="Arial"/>
              </w:rPr>
              <w:t>wykonan</w:t>
            </w:r>
            <w:ins w:id="0" w:author="Justyna Motulewicz" w:date="2017-09-13T11:23:00Z">
              <w:r w:rsidR="00A91769" w:rsidRPr="00A044BB">
                <w:rPr>
                  <w:rFonts w:ascii="Arial" w:hAnsi="Arial" w:cs="Arial"/>
                </w:rPr>
                <w:t>a</w:t>
              </w:r>
            </w:ins>
            <w:del w:id="1" w:author="Justyna Motulewicz" w:date="2017-09-13T11:23:00Z">
              <w:r w:rsidRPr="00A044BB" w:rsidDel="00A91769">
                <w:rPr>
                  <w:rFonts w:ascii="Arial" w:hAnsi="Arial" w:cs="Arial"/>
                </w:rPr>
                <w:delText>ym</w:delText>
              </w:r>
            </w:del>
            <w:r w:rsidRPr="00A044BB">
              <w:rPr>
                <w:rFonts w:ascii="Arial" w:hAnsi="Arial" w:cs="Arial"/>
              </w:rPr>
              <w:t xml:space="preserve"> na zlecenie Wydziału Ochrony Środowiska Urzędu Wojewódzkiego w</w:t>
            </w:r>
            <w:r w:rsidR="00A91769" w:rsidRPr="00A044BB">
              <w:rPr>
                <w:rFonts w:ascii="Arial" w:hAnsi="Arial" w:cs="Arial"/>
              </w:rPr>
              <w:t xml:space="preserve"> Olsztynie oraz pracy zbiorowej</w:t>
            </w:r>
            <w:r w:rsidRPr="00A044BB">
              <w:rPr>
                <w:rFonts w:ascii="Arial" w:hAnsi="Arial" w:cs="Arial"/>
              </w:rPr>
              <w:t xml:space="preserve"> wydanej</w:t>
            </w:r>
            <w:r w:rsidRPr="00F57AD1">
              <w:rPr>
                <w:rFonts w:ascii="Arial" w:hAnsi="Arial" w:cs="Arial"/>
                <w:i/>
              </w:rPr>
              <w:t xml:space="preserve"> </w:t>
            </w:r>
            <w:r w:rsidRPr="00A044BB">
              <w:rPr>
                <w:rFonts w:ascii="Arial" w:hAnsi="Arial" w:cs="Arial"/>
              </w:rPr>
              <w:t>przez Polsk</w:t>
            </w:r>
            <w:del w:id="2" w:author="Justyna Motulewicz" w:date="2017-09-13T11:24:00Z">
              <w:r w:rsidRPr="00A044BB" w:rsidDel="00A91769">
                <w:rPr>
                  <w:rFonts w:ascii="Arial" w:hAnsi="Arial" w:cs="Arial"/>
                </w:rPr>
                <w:delText>a</w:delText>
              </w:r>
            </w:del>
            <w:ins w:id="3" w:author="Justyna Motulewicz" w:date="2017-09-13T11:24:00Z">
              <w:r w:rsidR="00A91769" w:rsidRPr="00A044BB">
                <w:rPr>
                  <w:rFonts w:ascii="Arial" w:hAnsi="Arial" w:cs="Arial"/>
                </w:rPr>
                <w:t>ą</w:t>
              </w:r>
            </w:ins>
            <w:r w:rsidRPr="00A044BB">
              <w:rPr>
                <w:rFonts w:ascii="Arial" w:hAnsi="Arial" w:cs="Arial"/>
              </w:rPr>
              <w:t xml:space="preserve"> Akademi</w:t>
            </w:r>
            <w:del w:id="4" w:author="Justyna Motulewicz" w:date="2017-09-13T11:24:00Z">
              <w:r w:rsidRPr="00A044BB" w:rsidDel="00A91769">
                <w:rPr>
                  <w:rFonts w:ascii="Arial" w:hAnsi="Arial" w:cs="Arial"/>
                </w:rPr>
                <w:delText>e</w:delText>
              </w:r>
            </w:del>
            <w:ins w:id="5" w:author="Justyna Motulewicz" w:date="2017-09-13T11:24:00Z">
              <w:r w:rsidR="00A91769" w:rsidRPr="00A044BB">
                <w:rPr>
                  <w:rFonts w:ascii="Arial" w:hAnsi="Arial" w:cs="Arial"/>
                </w:rPr>
                <w:t>ę</w:t>
              </w:r>
            </w:ins>
            <w:r w:rsidRPr="00A044BB">
              <w:rPr>
                <w:rFonts w:ascii="Arial" w:hAnsi="Arial" w:cs="Arial"/>
              </w:rPr>
              <w:t xml:space="preserve"> Nauk</w:t>
            </w:r>
            <w:r w:rsidRPr="00F57AD1">
              <w:rPr>
                <w:rFonts w:ascii="Arial" w:hAnsi="Arial" w:cs="Arial"/>
                <w:i/>
              </w:rPr>
              <w:t xml:space="preserve"> – Instytut</w:t>
            </w:r>
            <w:r w:rsidR="00F57AD1">
              <w:rPr>
                <w:rFonts w:ascii="Arial" w:hAnsi="Arial" w:cs="Arial"/>
                <w:i/>
              </w:rPr>
              <w:t xml:space="preserve"> </w:t>
            </w:r>
            <w:r w:rsidRPr="00F57AD1">
              <w:rPr>
                <w:rFonts w:ascii="Arial" w:hAnsi="Arial" w:cs="Arial"/>
                <w:i/>
              </w:rPr>
              <w:t xml:space="preserve">Fizjologii </w:t>
            </w:r>
            <w:r w:rsidR="00A91769">
              <w:rPr>
                <w:rFonts w:ascii="Arial" w:hAnsi="Arial" w:cs="Arial"/>
                <w:i/>
              </w:rPr>
              <w:br/>
            </w:r>
            <w:r w:rsidRPr="00F57AD1">
              <w:rPr>
                <w:rFonts w:ascii="Arial" w:hAnsi="Arial" w:cs="Arial"/>
                <w:i/>
              </w:rPr>
              <w:t>i Żywienia Zwierząt „Normy żywienia drobiu".</w:t>
            </w:r>
          </w:p>
          <w:p w:rsidR="00F10E5E" w:rsidRPr="00F57AD1" w:rsidRDefault="00A91769" w:rsidP="00F57AD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dr J. Jankowski ART</w:t>
            </w:r>
            <w:r w:rsidR="00F10E5E" w:rsidRPr="00F57AD1">
              <w:rPr>
                <w:rFonts w:ascii="Arial" w:hAnsi="Arial" w:cs="Arial"/>
              </w:rPr>
              <w:t xml:space="preserve"> Olsztyn</w:t>
            </w:r>
          </w:p>
        </w:tc>
        <w:tc>
          <w:tcPr>
            <w:tcW w:w="420" w:type="pct"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1995</w:t>
            </w:r>
          </w:p>
        </w:tc>
        <w:tc>
          <w:tcPr>
            <w:tcW w:w="1622" w:type="pct"/>
          </w:tcPr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 xml:space="preserve">w fazie chowu, tj. 1-6 tydzień wynosi: </w:t>
            </w:r>
            <w:smartTag w:uri="urn:schemas-microsoft-com:office:smarttags" w:element="metricconverter">
              <w:smartTagPr>
                <w:attr w:name="ProductID" w:val="2,763 g"/>
              </w:smartTagPr>
              <w:r w:rsidRPr="00F57AD1">
                <w:rPr>
                  <w:rFonts w:ascii="Arial" w:hAnsi="Arial" w:cs="Arial"/>
                </w:rPr>
                <w:t>2,763 g</w:t>
              </w:r>
            </w:smartTag>
            <w:r w:rsidRPr="00F57AD1">
              <w:rPr>
                <w:rFonts w:ascii="Arial" w:hAnsi="Arial" w:cs="Arial"/>
              </w:rPr>
              <w:t xml:space="preserve"> NH</w:t>
            </w:r>
            <w:r w:rsidRPr="00A91769">
              <w:rPr>
                <w:rFonts w:ascii="Arial" w:hAnsi="Arial" w:cs="Arial"/>
                <w:vertAlign w:val="subscript"/>
              </w:rPr>
              <w:t>3</w:t>
            </w:r>
            <w:r w:rsidRPr="00F57AD1">
              <w:rPr>
                <w:rFonts w:ascii="Arial" w:hAnsi="Arial" w:cs="Arial"/>
              </w:rPr>
              <w:t>/1 ptaka,</w:t>
            </w:r>
          </w:p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 xml:space="preserve">- maksymalna w 6 tygodniu chowu wynosi: </w:t>
            </w:r>
            <w:smartTag w:uri="urn:schemas-microsoft-com:office:smarttags" w:element="metricconverter">
              <w:smartTagPr>
                <w:attr w:name="ProductID" w:val="1,007 g"/>
              </w:smartTagPr>
              <w:r w:rsidRPr="00F57AD1">
                <w:rPr>
                  <w:rFonts w:ascii="Arial" w:hAnsi="Arial" w:cs="Arial"/>
                </w:rPr>
                <w:t>1,007 g</w:t>
              </w:r>
            </w:smartTag>
            <w:r w:rsidRPr="00F57AD1">
              <w:rPr>
                <w:rFonts w:ascii="Arial" w:hAnsi="Arial" w:cs="Arial"/>
              </w:rPr>
              <w:t xml:space="preserve"> NH</w:t>
            </w:r>
            <w:r w:rsidRPr="00A91769">
              <w:rPr>
                <w:rFonts w:ascii="Arial" w:hAnsi="Arial" w:cs="Arial"/>
                <w:vertAlign w:val="subscript"/>
              </w:rPr>
              <w:t>3</w:t>
            </w:r>
            <w:r w:rsidRPr="00F57AD1">
              <w:rPr>
                <w:rFonts w:ascii="Arial" w:hAnsi="Arial" w:cs="Arial"/>
              </w:rPr>
              <w:t>/1 ptaka = 0,007 g/ptaka/h =</w:t>
            </w:r>
            <w:r w:rsidR="00A91769">
              <w:rPr>
                <w:rFonts w:ascii="Arial" w:hAnsi="Arial" w:cs="Arial"/>
              </w:rPr>
              <w:t xml:space="preserve"> </w:t>
            </w:r>
            <w:r w:rsidRPr="00F57AD1">
              <w:rPr>
                <w:rFonts w:ascii="Arial" w:hAnsi="Arial" w:cs="Arial"/>
              </w:rPr>
              <w:t>7 mg/ptaka/h</w:t>
            </w:r>
          </w:p>
        </w:tc>
      </w:tr>
      <w:tr w:rsidR="00A91769" w:rsidRPr="00F57AD1" w:rsidTr="00A91769">
        <w:trPr>
          <w:trHeight w:val="776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A91769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„</w:t>
            </w:r>
            <w:r w:rsidR="00F10E5E" w:rsidRPr="00A044BB">
              <w:rPr>
                <w:rFonts w:ascii="Arial" w:hAnsi="Arial" w:cs="Arial"/>
                <w:i/>
              </w:rPr>
              <w:t>Zależność między nowoczesnymi systemami hodowli drobiu</w:t>
            </w:r>
            <w:r w:rsidR="00F10E5E" w:rsidRPr="00F57AD1">
              <w:rPr>
                <w:rFonts w:ascii="Arial" w:hAnsi="Arial" w:cs="Arial"/>
              </w:rPr>
              <w:t>”</w:t>
            </w:r>
          </w:p>
          <w:p w:rsidR="00F10E5E" w:rsidRPr="00F57AD1" w:rsidRDefault="00A91769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10E5E" w:rsidRPr="00F57AD1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F10E5E" w:rsidRPr="00F57AD1">
              <w:rPr>
                <w:rFonts w:ascii="Arial" w:hAnsi="Arial" w:cs="Arial"/>
              </w:rPr>
              <w:t>Z.Dobrzański</w:t>
            </w:r>
            <w:proofErr w:type="spellEnd"/>
            <w:proofErr w:type="gramEnd"/>
          </w:p>
        </w:tc>
        <w:tc>
          <w:tcPr>
            <w:tcW w:w="420" w:type="pct"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-</w:t>
            </w:r>
          </w:p>
        </w:tc>
        <w:tc>
          <w:tcPr>
            <w:tcW w:w="1622" w:type="pct"/>
          </w:tcPr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Emisja stała</w:t>
            </w:r>
          </w:p>
          <w:p w:rsidR="00F10E5E" w:rsidRPr="00F57AD1" w:rsidRDefault="00F10E5E" w:rsidP="00A917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 xml:space="preserve">emisja amoniaku w przeliczeniu na 1000 szt. </w:t>
            </w:r>
            <w:proofErr w:type="gramStart"/>
            <w:r w:rsidRPr="00F57AD1">
              <w:rPr>
                <w:rFonts w:ascii="Arial" w:hAnsi="Arial" w:cs="Arial"/>
              </w:rPr>
              <w:t>kurcząt  5</w:t>
            </w:r>
            <w:proofErr w:type="gramEnd"/>
            <w:r w:rsidR="003B3BC8">
              <w:rPr>
                <w:rFonts w:ascii="Arial" w:hAnsi="Arial" w:cs="Arial"/>
              </w:rPr>
              <w:t xml:space="preserve"> </w:t>
            </w:r>
            <w:r w:rsidRPr="00F57AD1">
              <w:rPr>
                <w:rFonts w:ascii="Arial" w:hAnsi="Arial" w:cs="Arial"/>
              </w:rPr>
              <w:t>030,0 mg/h</w:t>
            </w:r>
            <w:r w:rsidR="00A91769">
              <w:rPr>
                <w:rFonts w:ascii="Arial" w:hAnsi="Arial" w:cs="Arial"/>
              </w:rPr>
              <w:t xml:space="preserve"> </w:t>
            </w:r>
            <w:r w:rsidRPr="00F57AD1">
              <w:rPr>
                <w:rFonts w:ascii="Arial" w:hAnsi="Arial" w:cs="Arial"/>
              </w:rPr>
              <w:t>= 5,03 mg/h</w:t>
            </w:r>
          </w:p>
        </w:tc>
      </w:tr>
      <w:tr w:rsidR="00A91769" w:rsidRPr="00F57AD1" w:rsidTr="004D15F6">
        <w:trPr>
          <w:trHeight w:val="770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  <w:i/>
              </w:rPr>
              <w:t>IBMER O/Poznań (Emisja gazów z brojlerni w okresie letnim</w:t>
            </w:r>
            <w:r w:rsidR="00A044BB">
              <w:rPr>
                <w:rFonts w:ascii="Arial" w:hAnsi="Arial" w:cs="Arial"/>
                <w:i/>
              </w:rPr>
              <w:t xml:space="preserve"> </w:t>
            </w:r>
            <w:r w:rsidR="00A044BB">
              <w:rPr>
                <w:rFonts w:ascii="Arial" w:hAnsi="Arial" w:cs="Arial"/>
                <w:i/>
              </w:rPr>
              <w:br/>
            </w:r>
            <w:r w:rsidRPr="00F57AD1">
              <w:rPr>
                <w:rFonts w:ascii="Arial" w:hAnsi="Arial" w:cs="Arial"/>
                <w:i/>
              </w:rPr>
              <w:t>- doc. dr hab. Joanna Sobczak i dr inż. Zbigniew Pankowski</w:t>
            </w:r>
            <w:r w:rsidRPr="00A044BB">
              <w:rPr>
                <w:rFonts w:ascii="Arial" w:hAnsi="Arial" w:cs="Arial"/>
              </w:rPr>
              <w:t xml:space="preserve">) zawarte </w:t>
            </w:r>
            <w:r w:rsidR="00A044BB" w:rsidRPr="00A044BB">
              <w:rPr>
                <w:rFonts w:ascii="Arial" w:hAnsi="Arial" w:cs="Arial"/>
              </w:rPr>
              <w:br/>
            </w:r>
            <w:r w:rsidRPr="00A044BB">
              <w:rPr>
                <w:rFonts w:ascii="Arial" w:hAnsi="Arial" w:cs="Arial"/>
              </w:rPr>
              <w:t>w Ogólnopolskim Informatorze Drobiarskim nr 7/2004.</w:t>
            </w:r>
          </w:p>
        </w:tc>
        <w:tc>
          <w:tcPr>
            <w:tcW w:w="420" w:type="pct"/>
            <w:vMerge w:val="restart"/>
            <w:vAlign w:val="center"/>
          </w:tcPr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3B7B">
              <w:rPr>
                <w:rFonts w:ascii="Arial" w:hAnsi="Arial" w:cs="Arial"/>
              </w:rPr>
              <w:t>2004</w:t>
            </w: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ED3B7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E5E" w:rsidRPr="00A70B56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  <w:highlight w:val="magenta"/>
                <w:rPrChange w:id="6" w:author="Justyna Motulewicz" w:date="2017-09-13T11:43:00Z">
                  <w:rPr>
                    <w:rFonts w:ascii="Arial" w:hAnsi="Arial" w:cs="Arial"/>
                  </w:rPr>
                </w:rPrChange>
              </w:rPr>
            </w:pPr>
          </w:p>
          <w:p w:rsidR="00F10E5E" w:rsidRPr="00F57AD1" w:rsidRDefault="00F10E5E" w:rsidP="004D15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3B7B">
              <w:rPr>
                <w:rFonts w:ascii="Arial" w:hAnsi="Arial" w:cs="Arial"/>
              </w:rPr>
              <w:t>2010</w:t>
            </w:r>
          </w:p>
        </w:tc>
        <w:tc>
          <w:tcPr>
            <w:tcW w:w="1622" w:type="pct"/>
            <w:vMerge w:val="restar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Przedstawione w pracy wykresy określają wielkość emisji amoniaku, z chowu podłogowego brojlerów na ściółce w mg/szt./h w czasie przyrostu masy ciała w cyklu 6 tygodniowym.</w:t>
            </w:r>
          </w:p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  <w:p w:rsidR="00F10E5E" w:rsidRPr="00ED3B7B" w:rsidRDefault="00F10E5E" w:rsidP="006542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3B7B">
              <w:rPr>
                <w:rFonts w:ascii="Arial" w:hAnsi="Arial" w:cs="Arial"/>
                <w:b/>
              </w:rPr>
              <w:t>W</w:t>
            </w:r>
            <w:r w:rsidRPr="00ED3B7B">
              <w:rPr>
                <w:rFonts w:ascii="Arial" w:hAnsi="Arial" w:cs="Arial"/>
                <w:b/>
                <w:vertAlign w:val="subscript"/>
              </w:rPr>
              <w:t xml:space="preserve">NH3 </w:t>
            </w:r>
            <w:r w:rsidRPr="00ED3B7B">
              <w:rPr>
                <w:rFonts w:ascii="Arial" w:hAnsi="Arial" w:cs="Arial"/>
                <w:b/>
              </w:rPr>
              <w:t>= 11,8/ 1,85 = 6,378 mg/h/ kg masy brojlera</w:t>
            </w:r>
          </w:p>
          <w:p w:rsidR="00F10E5E" w:rsidRPr="00ED3B7B" w:rsidRDefault="00F10E5E" w:rsidP="006542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3B7B">
              <w:rPr>
                <w:rFonts w:ascii="Arial" w:hAnsi="Arial" w:cs="Arial"/>
                <w:b/>
              </w:rPr>
              <w:t>tj. w ostatnim tygodniu chowu przy wadze 2-</w:t>
            </w:r>
            <w:smartTag w:uri="urn:schemas-microsoft-com:office:smarttags" w:element="metricconverter">
              <w:smartTagPr>
                <w:attr w:name="ProductID" w:val="2,7 kg"/>
              </w:smartTagPr>
              <w:r w:rsidRPr="00ED3B7B">
                <w:rPr>
                  <w:rFonts w:ascii="Arial" w:hAnsi="Arial" w:cs="Arial"/>
                  <w:b/>
                </w:rPr>
                <w:t>2,7 kg</w:t>
              </w:r>
            </w:smartTag>
          </w:p>
          <w:p w:rsidR="00F10E5E" w:rsidRPr="00ED3B7B" w:rsidRDefault="00F10E5E" w:rsidP="006542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3B7B">
              <w:rPr>
                <w:rFonts w:ascii="Arial" w:hAnsi="Arial" w:cs="Arial"/>
                <w:b/>
              </w:rPr>
              <w:t>W</w:t>
            </w:r>
            <w:r w:rsidRPr="00ED3B7B">
              <w:rPr>
                <w:rFonts w:ascii="Arial" w:hAnsi="Arial" w:cs="Arial"/>
                <w:b/>
                <w:vertAlign w:val="subscript"/>
              </w:rPr>
              <w:t>NH3</w:t>
            </w:r>
            <w:r w:rsidRPr="00ED3B7B">
              <w:rPr>
                <w:rFonts w:ascii="Arial" w:hAnsi="Arial" w:cs="Arial"/>
                <w:b/>
              </w:rPr>
              <w:t xml:space="preserve"> = 12,76-17,22 mg/h</w:t>
            </w:r>
          </w:p>
          <w:p w:rsidR="00F10E5E" w:rsidRPr="00ED3B7B" w:rsidRDefault="00F10E5E" w:rsidP="006542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10E5E" w:rsidRPr="004D15F6" w:rsidRDefault="00F10E5E" w:rsidP="006542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3B7B">
              <w:rPr>
                <w:rFonts w:ascii="Arial" w:hAnsi="Arial" w:cs="Arial"/>
                <w:b/>
              </w:rPr>
              <w:t xml:space="preserve"> 0,014 kg/ptaka/rok</w:t>
            </w:r>
          </w:p>
        </w:tc>
      </w:tr>
      <w:tr w:rsidR="00A91769" w:rsidRPr="00F57AD1" w:rsidTr="004D15F6">
        <w:trPr>
          <w:trHeight w:val="1972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57AD1">
              <w:rPr>
                <w:rFonts w:ascii="Arial" w:hAnsi="Arial" w:cs="Arial"/>
                <w:i/>
              </w:rPr>
              <w:t xml:space="preserve">„Monitorowanie gospodarstw rolnych jako źródeł emisji rolniczych” </w:t>
            </w:r>
            <w:r w:rsidRPr="00A044BB">
              <w:rPr>
                <w:rFonts w:ascii="Arial" w:hAnsi="Arial" w:cs="Arial"/>
              </w:rPr>
              <w:t>Raport z realizacji umowy pomiędzy Ministerstwem Rolnictwa i Rozwoju Wsi a Instytutem Technologiczno-Przyrodniczym w Falentach, umowa</w:t>
            </w:r>
            <w:r w:rsidR="00A044BB">
              <w:rPr>
                <w:rFonts w:ascii="Arial" w:hAnsi="Arial" w:cs="Arial"/>
              </w:rPr>
              <w:br/>
            </w:r>
            <w:r w:rsidRPr="00A044BB">
              <w:rPr>
                <w:rFonts w:ascii="Arial" w:hAnsi="Arial" w:cs="Arial"/>
              </w:rPr>
              <w:t xml:space="preserve"> o dzieło nr 251/2010 zawarta w dniu 31.05</w:t>
            </w:r>
          </w:p>
        </w:tc>
        <w:tc>
          <w:tcPr>
            <w:tcW w:w="420" w:type="pct"/>
            <w:vMerge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1769" w:rsidRPr="00F57AD1" w:rsidTr="00A044BB">
        <w:trPr>
          <w:trHeight w:val="587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044BB">
              <w:rPr>
                <w:rFonts w:ascii="Arial" w:hAnsi="Arial" w:cs="Arial"/>
              </w:rPr>
              <w:t>Centrum Informatyki Energetyki</w:t>
            </w:r>
            <w:r w:rsidRPr="00F57AD1">
              <w:rPr>
                <w:rFonts w:ascii="Arial" w:hAnsi="Arial" w:cs="Arial"/>
                <w:i/>
              </w:rPr>
              <w:t xml:space="preserve"> „Źródła oraz metodyka szacowania emisji zanieczyszczeń”</w:t>
            </w:r>
            <w:r w:rsidR="00A044BB" w:rsidRPr="004D15F6">
              <w:rPr>
                <w:rFonts w:ascii="Arial" w:hAnsi="Arial" w:cs="Arial"/>
              </w:rPr>
              <w:t>,</w:t>
            </w:r>
            <w:r w:rsidRPr="00F57AD1">
              <w:rPr>
                <w:rFonts w:ascii="Arial" w:hAnsi="Arial" w:cs="Arial"/>
                <w:i/>
              </w:rPr>
              <w:t xml:space="preserve"> Warszawa 1997</w:t>
            </w:r>
            <w:r w:rsidR="00A044BB">
              <w:rPr>
                <w:rFonts w:ascii="Arial" w:hAnsi="Arial" w:cs="Arial"/>
                <w:i/>
              </w:rPr>
              <w:t xml:space="preserve"> </w:t>
            </w:r>
            <w:r w:rsidRPr="00F57AD1">
              <w:rPr>
                <w:rFonts w:ascii="Arial" w:hAnsi="Arial" w:cs="Arial"/>
                <w:i/>
              </w:rPr>
              <w:t>r</w:t>
            </w:r>
            <w:r w:rsidR="00A044BB">
              <w:rPr>
                <w:rFonts w:ascii="Arial" w:hAnsi="Arial" w:cs="Arial"/>
                <w:i/>
              </w:rPr>
              <w:t>.</w:t>
            </w:r>
          </w:p>
          <w:p w:rsidR="00B27567" w:rsidRPr="00F57AD1" w:rsidRDefault="00B27567" w:rsidP="00A044B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0" w:type="pct"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1997</w:t>
            </w:r>
          </w:p>
        </w:tc>
        <w:tc>
          <w:tcPr>
            <w:tcW w:w="16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20 kg/DJP/</w:t>
            </w:r>
            <w:proofErr w:type="gramStart"/>
            <w:r w:rsidRPr="00F57AD1">
              <w:rPr>
                <w:rFonts w:ascii="Arial" w:hAnsi="Arial" w:cs="Arial"/>
              </w:rPr>
              <w:t>rok</w:t>
            </w:r>
            <w:proofErr w:type="gramEnd"/>
            <w:r w:rsidRPr="00F57AD1">
              <w:rPr>
                <w:rFonts w:ascii="Arial" w:hAnsi="Arial" w:cs="Arial"/>
              </w:rPr>
              <w:t xml:space="preserve"> czyli 0,08 kg/ptaka/rok </w:t>
            </w:r>
            <w:bookmarkStart w:id="7" w:name="_GoBack"/>
            <w:bookmarkEnd w:id="7"/>
          </w:p>
        </w:tc>
      </w:tr>
      <w:tr w:rsidR="00A91769" w:rsidRPr="00F57AD1" w:rsidTr="004D15F6">
        <w:trPr>
          <w:trHeight w:val="351"/>
        </w:trPr>
        <w:tc>
          <w:tcPr>
            <w:tcW w:w="736" w:type="pct"/>
            <w:vMerge w:val="restart"/>
            <w:vAlign w:val="center"/>
          </w:tcPr>
          <w:p w:rsidR="00F10E5E" w:rsidRPr="00A91769" w:rsidRDefault="00F10E5E" w:rsidP="00A91769">
            <w:pPr>
              <w:spacing w:after="0" w:line="240" w:lineRule="auto"/>
              <w:rPr>
                <w:rFonts w:ascii="Arial" w:hAnsi="Arial" w:cs="Arial"/>
              </w:rPr>
            </w:pPr>
            <w:r w:rsidRPr="00A91769">
              <w:rPr>
                <w:rFonts w:ascii="Arial" w:hAnsi="Arial" w:cs="Arial"/>
              </w:rPr>
              <w:lastRenderedPageBreak/>
              <w:t xml:space="preserve">Kura nieśna klatka wzbogacona </w:t>
            </w:r>
            <w:r w:rsidR="00A91769" w:rsidRPr="00A91769">
              <w:rPr>
                <w:rFonts w:ascii="Arial" w:hAnsi="Arial" w:cs="Arial"/>
              </w:rPr>
              <w:br/>
            </w:r>
            <w:r w:rsidRPr="00A91769">
              <w:rPr>
                <w:rFonts w:ascii="Arial" w:hAnsi="Arial" w:cs="Arial"/>
              </w:rPr>
              <w:t>z przenośnikiem taśmowym do usuwania pomiotu</w:t>
            </w:r>
          </w:p>
        </w:tc>
        <w:tc>
          <w:tcPr>
            <w:tcW w:w="22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BREF</w:t>
            </w:r>
          </w:p>
        </w:tc>
        <w:tc>
          <w:tcPr>
            <w:tcW w:w="420" w:type="pct"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2003</w:t>
            </w:r>
          </w:p>
        </w:tc>
        <w:tc>
          <w:tcPr>
            <w:tcW w:w="16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0,010-0,386 kg/stanowisko /rok</w:t>
            </w:r>
          </w:p>
        </w:tc>
      </w:tr>
      <w:tr w:rsidR="00A91769" w:rsidRPr="00F57AD1" w:rsidTr="00A91769">
        <w:trPr>
          <w:trHeight w:val="462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Wg.</w:t>
            </w:r>
            <w:r w:rsidR="006D705A" w:rsidRPr="00F57AD1">
              <w:rPr>
                <w:rFonts w:ascii="Arial" w:hAnsi="Arial" w:cs="Arial"/>
              </w:rPr>
              <w:t xml:space="preserve"> </w:t>
            </w:r>
            <w:r w:rsidRPr="00F57AD1">
              <w:rPr>
                <w:rFonts w:ascii="Arial" w:hAnsi="Arial" w:cs="Arial"/>
              </w:rPr>
              <w:t>danych holenderskich (bez źródła)</w:t>
            </w:r>
          </w:p>
        </w:tc>
        <w:tc>
          <w:tcPr>
            <w:tcW w:w="420" w:type="pct"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0,035 kg/stanowisko /rok (usuwanie pomiotu 2 razy na tydzień)</w:t>
            </w:r>
          </w:p>
          <w:p w:rsidR="00F10E5E" w:rsidRPr="00F57AD1" w:rsidRDefault="00A044BB" w:rsidP="006542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0,010 kg/stanowisko /rok </w:t>
            </w:r>
            <w:r w:rsidR="00F10E5E" w:rsidRPr="00F57AD1">
              <w:rPr>
                <w:rFonts w:ascii="Arial" w:hAnsi="Arial" w:cs="Arial"/>
              </w:rPr>
              <w:t>(usuwanie pomiotu codziennie)</w:t>
            </w:r>
          </w:p>
        </w:tc>
      </w:tr>
      <w:tr w:rsidR="00A91769" w:rsidRPr="00F57AD1" w:rsidTr="00A91769">
        <w:trPr>
          <w:trHeight w:val="360"/>
        </w:trPr>
        <w:tc>
          <w:tcPr>
            <w:tcW w:w="736" w:type="pct"/>
            <w:vMerge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BREF</w:t>
            </w:r>
          </w:p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 xml:space="preserve">Potwierdzony badaniami </w:t>
            </w:r>
            <w:proofErr w:type="spellStart"/>
            <w:r w:rsidRPr="00F57AD1">
              <w:rPr>
                <w:rFonts w:ascii="Arial" w:hAnsi="Arial" w:cs="Arial"/>
              </w:rPr>
              <w:t>Tesmo</w:t>
            </w:r>
            <w:proofErr w:type="spellEnd"/>
          </w:p>
        </w:tc>
        <w:tc>
          <w:tcPr>
            <w:tcW w:w="420" w:type="pct"/>
            <w:vAlign w:val="center"/>
          </w:tcPr>
          <w:p w:rsidR="00F10E5E" w:rsidRPr="00F57AD1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2010</w:t>
            </w:r>
          </w:p>
        </w:tc>
        <w:tc>
          <w:tcPr>
            <w:tcW w:w="1622" w:type="pct"/>
          </w:tcPr>
          <w:p w:rsidR="00F10E5E" w:rsidRPr="00F57AD1" w:rsidRDefault="003B3BC8" w:rsidP="006542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 g/ptaka/ rok</w:t>
            </w:r>
            <w:r w:rsidR="00F10E5E" w:rsidRPr="00F57AD1">
              <w:rPr>
                <w:rFonts w:ascii="Arial" w:hAnsi="Arial" w:cs="Arial"/>
              </w:rPr>
              <w:t>;</w:t>
            </w:r>
            <w:r w:rsidR="00F10E5E" w:rsidRPr="00F57AD1">
              <w:rPr>
                <w:rFonts w:ascii="Arial" w:hAnsi="Arial" w:cs="Arial"/>
              </w:rPr>
              <w:tab/>
            </w:r>
          </w:p>
          <w:p w:rsidR="00F10E5E" w:rsidRPr="00F57AD1" w:rsidRDefault="00A044BB" w:rsidP="006542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tj. 1,35 </w:t>
            </w:r>
            <w:r w:rsidR="00F10E5E" w:rsidRPr="00F57AD1">
              <w:rPr>
                <w:rFonts w:ascii="Arial" w:hAnsi="Arial" w:cs="Arial"/>
              </w:rPr>
              <w:t>mg/ptak/h, usuwanie pomiotu codziennie</w:t>
            </w:r>
          </w:p>
        </w:tc>
      </w:tr>
      <w:tr w:rsidR="00A91769" w:rsidRPr="00F57AD1" w:rsidTr="00BB4D07">
        <w:trPr>
          <w:trHeight w:val="412"/>
        </w:trPr>
        <w:tc>
          <w:tcPr>
            <w:tcW w:w="736" w:type="pct"/>
            <w:vAlign w:val="center"/>
          </w:tcPr>
          <w:p w:rsidR="00F10E5E" w:rsidRPr="00A91769" w:rsidRDefault="00F10E5E" w:rsidP="00A91769">
            <w:pPr>
              <w:spacing w:after="0" w:line="240" w:lineRule="auto"/>
              <w:rPr>
                <w:rFonts w:ascii="Arial" w:hAnsi="Arial" w:cs="Arial"/>
              </w:rPr>
            </w:pPr>
            <w:r w:rsidRPr="00A91769">
              <w:rPr>
                <w:rFonts w:ascii="Arial" w:hAnsi="Arial" w:cs="Arial"/>
              </w:rPr>
              <w:t xml:space="preserve">Kura nieśna </w:t>
            </w:r>
            <w:r w:rsidR="00A91769" w:rsidRPr="00A91769">
              <w:rPr>
                <w:rFonts w:ascii="Arial" w:hAnsi="Arial" w:cs="Arial"/>
              </w:rPr>
              <w:br/>
            </w:r>
            <w:r w:rsidRPr="00A91769">
              <w:rPr>
                <w:rFonts w:ascii="Arial" w:hAnsi="Arial" w:cs="Arial"/>
              </w:rPr>
              <w:t xml:space="preserve">w systemie </w:t>
            </w:r>
            <w:proofErr w:type="spellStart"/>
            <w:r w:rsidRPr="00A91769">
              <w:rPr>
                <w:rFonts w:ascii="Arial" w:hAnsi="Arial" w:cs="Arial"/>
              </w:rPr>
              <w:t>wolierowym</w:t>
            </w:r>
            <w:proofErr w:type="spellEnd"/>
          </w:p>
        </w:tc>
        <w:tc>
          <w:tcPr>
            <w:tcW w:w="22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 xml:space="preserve">BREF </w:t>
            </w:r>
          </w:p>
        </w:tc>
        <w:tc>
          <w:tcPr>
            <w:tcW w:w="420" w:type="pct"/>
          </w:tcPr>
          <w:p w:rsidR="00F10E5E" w:rsidRPr="00F57AD1" w:rsidRDefault="00F10E5E" w:rsidP="00A04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2003</w:t>
            </w:r>
          </w:p>
        </w:tc>
        <w:tc>
          <w:tcPr>
            <w:tcW w:w="16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0,09 kg/ptaka/rok tj. 10,27 mg/ptaka/h</w:t>
            </w:r>
          </w:p>
        </w:tc>
      </w:tr>
      <w:tr w:rsidR="00A91769" w:rsidRPr="00F57AD1" w:rsidTr="00A91769">
        <w:tc>
          <w:tcPr>
            <w:tcW w:w="736" w:type="pct"/>
            <w:vAlign w:val="center"/>
          </w:tcPr>
          <w:p w:rsidR="00F10E5E" w:rsidRPr="00A91769" w:rsidRDefault="00F10E5E" w:rsidP="00A91769">
            <w:pPr>
              <w:spacing w:after="0" w:line="240" w:lineRule="auto"/>
              <w:rPr>
                <w:rFonts w:ascii="Arial" w:hAnsi="Arial" w:cs="Arial"/>
              </w:rPr>
            </w:pPr>
            <w:r w:rsidRPr="00A91769">
              <w:rPr>
                <w:rFonts w:ascii="Arial" w:hAnsi="Arial" w:cs="Arial"/>
              </w:rPr>
              <w:t>Kura nieśna ściółka</w:t>
            </w:r>
          </w:p>
        </w:tc>
        <w:tc>
          <w:tcPr>
            <w:tcW w:w="2222" w:type="pct"/>
          </w:tcPr>
          <w:p w:rsidR="00A044BB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91769">
              <w:rPr>
                <w:rFonts w:ascii="Arial" w:hAnsi="Arial" w:cs="Arial"/>
                <w:i/>
                <w:lang w:val="en-US"/>
              </w:rPr>
              <w:t xml:space="preserve">Emission of </w:t>
            </w:r>
            <w:proofErr w:type="spellStart"/>
            <w:r w:rsidRPr="00A91769">
              <w:rPr>
                <w:rFonts w:ascii="Arial" w:hAnsi="Arial" w:cs="Arial"/>
                <w:i/>
                <w:lang w:val="en-US"/>
              </w:rPr>
              <w:t>materiale</w:t>
            </w:r>
            <w:proofErr w:type="spellEnd"/>
            <w:r w:rsidRPr="00A91769">
              <w:rPr>
                <w:rFonts w:ascii="Arial" w:hAnsi="Arial" w:cs="Arial"/>
                <w:i/>
                <w:lang w:val="en-US"/>
              </w:rPr>
              <w:t xml:space="preserve"> origin </w:t>
            </w:r>
            <w:proofErr w:type="spellStart"/>
            <w:r w:rsidRPr="00A91769">
              <w:rPr>
                <w:rFonts w:ascii="Arial" w:hAnsi="Arial" w:cs="Arial"/>
                <w:i/>
                <w:lang w:val="en-US"/>
              </w:rPr>
              <w:t>I</w:t>
            </w:r>
            <w:r w:rsidR="00A044BB">
              <w:rPr>
                <w:rFonts w:ascii="Arial" w:hAnsi="Arial" w:cs="Arial"/>
                <w:i/>
                <w:lang w:val="en-US"/>
              </w:rPr>
              <w:t>i</w:t>
            </w:r>
            <w:r w:rsidRPr="00A91769">
              <w:rPr>
                <w:rFonts w:ascii="Arial" w:hAnsi="Arial" w:cs="Arial"/>
                <w:i/>
                <w:lang w:val="en-US"/>
              </w:rPr>
              <w:t>n</w:t>
            </w:r>
            <w:proofErr w:type="spellEnd"/>
            <w:r w:rsidRPr="00A91769">
              <w:rPr>
                <w:rFonts w:ascii="Arial" w:hAnsi="Arial" w:cs="Arial"/>
                <w:i/>
                <w:lang w:val="en-US"/>
              </w:rPr>
              <w:t xml:space="preserve"> laying hens houses w</w:t>
            </w:r>
            <w:r w:rsidRPr="00F57AD1">
              <w:rPr>
                <w:rFonts w:ascii="Arial" w:hAnsi="Arial" w:cs="Arial"/>
                <w:i/>
                <w:lang w:val="en-US"/>
              </w:rPr>
              <w:t xml:space="preserve">ith different technologies of rearing, </w:t>
            </w:r>
            <w:r w:rsidRPr="00A044BB">
              <w:rPr>
                <w:rFonts w:ascii="Arial" w:hAnsi="Arial" w:cs="Arial"/>
                <w:lang w:val="en-US"/>
              </w:rPr>
              <w:t xml:space="preserve">Institute of Animal Science of Lithuanian Veterinary Academy, </w:t>
            </w:r>
            <w:proofErr w:type="spellStart"/>
            <w:r w:rsidRPr="00A044BB">
              <w:rPr>
                <w:rFonts w:ascii="Arial" w:hAnsi="Arial" w:cs="Arial"/>
                <w:lang w:val="en-US"/>
              </w:rPr>
              <w:t>Baisogala</w:t>
            </w:r>
            <w:proofErr w:type="spellEnd"/>
            <w:r w:rsidRPr="00A044BB">
              <w:rPr>
                <w:rFonts w:ascii="Arial" w:hAnsi="Arial" w:cs="Arial"/>
                <w:lang w:val="en-US"/>
              </w:rPr>
              <w:t>, Lithuania, 2006;</w:t>
            </w:r>
            <w:r w:rsidRPr="00F57AD1">
              <w:rPr>
                <w:rFonts w:ascii="Arial" w:hAnsi="Arial" w:cs="Arial"/>
                <w:lang w:val="en-US"/>
              </w:rPr>
              <w:t xml:space="preserve"> </w:t>
            </w:r>
          </w:p>
          <w:p w:rsidR="00A044BB" w:rsidRPr="00A044BB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044BB">
              <w:rPr>
                <w:rFonts w:ascii="Arial" w:hAnsi="Arial" w:cs="Arial"/>
                <w:i/>
              </w:rPr>
              <w:t xml:space="preserve">Żywienie zwierząt i paszoznawstwo, </w:t>
            </w:r>
            <w:r w:rsidRPr="00A044BB">
              <w:rPr>
                <w:rFonts w:ascii="Arial" w:hAnsi="Arial" w:cs="Arial"/>
              </w:rPr>
              <w:t>Jamroz</w:t>
            </w:r>
            <w:r w:rsidRPr="00A044BB">
              <w:rPr>
                <w:rFonts w:ascii="Arial" w:hAnsi="Arial" w:cs="Arial"/>
                <w:i/>
              </w:rPr>
              <w:t xml:space="preserve">; </w:t>
            </w:r>
          </w:p>
          <w:p w:rsidR="00F10E5E" w:rsidRPr="00A044BB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044BB">
              <w:rPr>
                <w:rFonts w:ascii="Arial" w:hAnsi="Arial" w:cs="Arial"/>
                <w:i/>
                <w:lang w:val="en-US"/>
              </w:rPr>
              <w:t xml:space="preserve">Nitrogen content of manure </w:t>
            </w:r>
            <w:r w:rsidRPr="00F57AD1">
              <w:rPr>
                <w:rFonts w:ascii="Arial" w:hAnsi="Arial" w:cs="Arial"/>
                <w:i/>
                <w:lang w:val="en-US"/>
              </w:rPr>
              <w:t xml:space="preserve">from older broiler breeders fed varying quantities of crude protein, </w:t>
            </w:r>
            <w:r w:rsidRPr="00A044BB">
              <w:rPr>
                <w:rFonts w:ascii="Arial" w:hAnsi="Arial" w:cs="Arial"/>
                <w:lang w:val="en-US"/>
              </w:rPr>
              <w:t>Lopez, Johnson, University of Guelph 1995r.;</w:t>
            </w:r>
            <w:r w:rsidRPr="00F57AD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57AD1">
              <w:rPr>
                <w:rFonts w:ascii="Arial" w:hAnsi="Arial" w:cs="Arial"/>
                <w:i/>
                <w:lang w:val="en-US"/>
              </w:rPr>
              <w:t>Zależności</w:t>
            </w:r>
            <w:proofErr w:type="spellEnd"/>
            <w:r w:rsidRPr="00F57AD1">
              <w:rPr>
                <w:rFonts w:ascii="Arial" w:hAnsi="Arial" w:cs="Arial"/>
                <w:i/>
                <w:lang w:val="en-US"/>
              </w:rPr>
              <w:t xml:space="preserve"> m</w:t>
            </w:r>
            <w:r w:rsidR="00A044BB">
              <w:rPr>
                <w:rFonts w:ascii="Arial" w:hAnsi="Arial" w:cs="Arial"/>
                <w:i/>
                <w:lang w:val="en-US"/>
              </w:rPr>
              <w:t xml:space="preserve">iędzy </w:t>
            </w:r>
            <w:proofErr w:type="spellStart"/>
            <w:r w:rsidR="00A044BB">
              <w:rPr>
                <w:rFonts w:ascii="Arial" w:hAnsi="Arial" w:cs="Arial"/>
                <w:i/>
                <w:lang w:val="en-US"/>
              </w:rPr>
              <w:t>nowoczesnymi</w:t>
            </w:r>
            <w:proofErr w:type="spellEnd"/>
            <w:r w:rsidR="00A044B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A044BB">
              <w:rPr>
                <w:rFonts w:ascii="Arial" w:hAnsi="Arial" w:cs="Arial"/>
                <w:i/>
                <w:lang w:val="en-US"/>
              </w:rPr>
              <w:t>systemami</w:t>
            </w:r>
            <w:proofErr w:type="spellEnd"/>
            <w:r w:rsidR="00A044BB">
              <w:rPr>
                <w:rFonts w:ascii="Arial" w:hAnsi="Arial" w:cs="Arial"/>
                <w:i/>
                <w:lang w:val="en-US"/>
              </w:rPr>
              <w:t xml:space="preserve"> (…), </w:t>
            </w:r>
            <w:r w:rsidRPr="00A044BB">
              <w:rPr>
                <w:rFonts w:ascii="Arial" w:hAnsi="Arial" w:cs="Arial"/>
                <w:lang w:val="en-US"/>
              </w:rPr>
              <w:t xml:space="preserve">Z. </w:t>
            </w:r>
            <w:proofErr w:type="spellStart"/>
            <w:r w:rsidRPr="00A044BB">
              <w:rPr>
                <w:rFonts w:ascii="Arial" w:hAnsi="Arial" w:cs="Arial"/>
                <w:lang w:val="en-US"/>
              </w:rPr>
              <w:t>Dobrzański</w:t>
            </w:r>
            <w:proofErr w:type="spellEnd"/>
            <w:r w:rsidRPr="00A044B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044BB">
              <w:rPr>
                <w:rFonts w:ascii="Arial" w:hAnsi="Arial" w:cs="Arial"/>
                <w:lang w:val="en-US"/>
              </w:rPr>
              <w:t>Akademia</w:t>
            </w:r>
            <w:proofErr w:type="spellEnd"/>
            <w:r w:rsidRPr="00A044B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044BB">
              <w:rPr>
                <w:rFonts w:ascii="Arial" w:hAnsi="Arial" w:cs="Arial"/>
                <w:lang w:val="en-US"/>
              </w:rPr>
              <w:t>Rolnicza</w:t>
            </w:r>
            <w:proofErr w:type="spellEnd"/>
            <w:r w:rsidRPr="00A044BB">
              <w:rPr>
                <w:rFonts w:ascii="Arial" w:hAnsi="Arial" w:cs="Arial"/>
                <w:lang w:val="en-US"/>
              </w:rPr>
              <w:t xml:space="preserve"> we </w:t>
            </w:r>
            <w:proofErr w:type="spellStart"/>
            <w:r w:rsidRPr="00A044BB">
              <w:rPr>
                <w:rFonts w:ascii="Arial" w:hAnsi="Arial" w:cs="Arial"/>
                <w:lang w:val="en-US"/>
              </w:rPr>
              <w:t>Wrocławiu</w:t>
            </w:r>
            <w:proofErr w:type="spellEnd"/>
          </w:p>
          <w:p w:rsidR="00F10E5E" w:rsidRPr="00A044BB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10E5E" w:rsidRPr="00A044BB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10E5E" w:rsidRPr="00A044BB" w:rsidRDefault="00F10E5E" w:rsidP="00A04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pct"/>
            <w:vAlign w:val="center"/>
          </w:tcPr>
          <w:p w:rsidR="00F10E5E" w:rsidRPr="00A044BB" w:rsidRDefault="00F10E5E" w:rsidP="00F57A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044BB">
              <w:rPr>
                <w:rFonts w:ascii="Arial" w:hAnsi="Arial" w:cs="Arial"/>
                <w:lang w:val="en-US"/>
              </w:rPr>
              <w:t>2006</w:t>
            </w:r>
          </w:p>
        </w:tc>
        <w:tc>
          <w:tcPr>
            <w:tcW w:w="1622" w:type="pct"/>
          </w:tcPr>
          <w:p w:rsidR="00F10E5E" w:rsidRPr="00F57AD1" w:rsidRDefault="00F10E5E" w:rsidP="00B27567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r w:rsidRPr="00EF7E2D">
              <w:rPr>
                <w:rFonts w:ascii="Arial" w:hAnsi="Arial" w:cs="Arial"/>
              </w:rPr>
              <w:t xml:space="preserve">dzienne spożycie azotu przez ptaki wynosi </w:t>
            </w:r>
            <w:r w:rsidRPr="00F57AD1">
              <w:rPr>
                <w:rFonts w:ascii="Arial" w:hAnsi="Arial" w:cs="Arial"/>
              </w:rPr>
              <w:t>ok.  2,3</w:t>
            </w:r>
            <w:r w:rsidR="00A044BB">
              <w:rPr>
                <w:rFonts w:ascii="Arial" w:hAnsi="Arial" w:cs="Arial"/>
              </w:rPr>
              <w:t xml:space="preserve"> </w:t>
            </w:r>
            <w:r w:rsidRPr="00F57AD1">
              <w:rPr>
                <w:rFonts w:ascii="Arial" w:hAnsi="Arial" w:cs="Arial"/>
              </w:rPr>
              <w:t>-</w:t>
            </w:r>
            <w:r w:rsidR="00A044BB">
              <w:rPr>
                <w:rFonts w:ascii="Arial" w:hAnsi="Arial" w:cs="Arial"/>
              </w:rPr>
              <w:t xml:space="preserve"> </w:t>
            </w:r>
            <w:r w:rsidRPr="00F57AD1">
              <w:rPr>
                <w:rFonts w:ascii="Arial" w:hAnsi="Arial" w:cs="Arial"/>
              </w:rPr>
              <w:t>4,1 g/ptak/dzień,</w:t>
            </w:r>
          </w:p>
          <w:p w:rsidR="00F10E5E" w:rsidRPr="00F57AD1" w:rsidRDefault="00F10E5E" w:rsidP="00B27567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średnia ilość azotu</w:t>
            </w:r>
            <w:r w:rsidR="00A044BB">
              <w:rPr>
                <w:rFonts w:ascii="Arial" w:hAnsi="Arial" w:cs="Arial"/>
              </w:rPr>
              <w:t xml:space="preserve"> usuniętego z organizmu wynosi </w:t>
            </w:r>
            <w:r w:rsidRPr="00F57AD1">
              <w:rPr>
                <w:rFonts w:ascii="Arial" w:hAnsi="Arial" w:cs="Arial"/>
              </w:rPr>
              <w:t>1,4 g/ptak/dzień,</w:t>
            </w:r>
          </w:p>
          <w:p w:rsidR="00F10E5E" w:rsidRPr="00F57AD1" w:rsidRDefault="00F10E5E" w:rsidP="00B27567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współczynnik przeliczeniowy ilości azotu na ilość amoniaku wynosi 1,22,</w:t>
            </w:r>
          </w:p>
          <w:p w:rsidR="00F10E5E" w:rsidRPr="00F57AD1" w:rsidRDefault="00F10E5E" w:rsidP="00B27567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dla chowu ściółkowego uwzględniono, że współczynnik procentowego udziału emisji NH</w:t>
            </w:r>
            <w:r w:rsidRPr="00F57AD1">
              <w:rPr>
                <w:rFonts w:ascii="Arial" w:hAnsi="Arial" w:cs="Arial"/>
                <w:vertAlign w:val="subscript"/>
              </w:rPr>
              <w:t>3</w:t>
            </w:r>
            <w:r w:rsidR="00A044BB">
              <w:rPr>
                <w:rFonts w:ascii="Arial" w:hAnsi="Arial" w:cs="Arial"/>
              </w:rPr>
              <w:t xml:space="preserve"> w </w:t>
            </w:r>
            <w:r w:rsidRPr="00F57AD1">
              <w:rPr>
                <w:rFonts w:ascii="Arial" w:hAnsi="Arial" w:cs="Arial"/>
              </w:rPr>
              <w:t>całkowitej emisji azotu z budynków inwentarskich zawiera się w przedziale 11-20 % (przyjęto 15 %).</w:t>
            </w:r>
          </w:p>
          <w:p w:rsidR="00F10E5E" w:rsidRPr="00F57AD1" w:rsidRDefault="00F10E5E" w:rsidP="006542F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Maks</w:t>
            </w:r>
            <w:r w:rsidR="00A044BB">
              <w:rPr>
                <w:rFonts w:ascii="Arial" w:hAnsi="Arial" w:cs="Arial"/>
              </w:rPr>
              <w:t>ymalny czas emisji w ciągu roku</w:t>
            </w:r>
            <w:r w:rsidRPr="00F57AD1">
              <w:rPr>
                <w:rFonts w:ascii="Arial" w:hAnsi="Arial" w:cs="Arial"/>
              </w:rPr>
              <w:t>:</w:t>
            </w:r>
          </w:p>
          <w:p w:rsidR="00F10E5E" w:rsidRPr="00F57AD1" w:rsidRDefault="00A044BB" w:rsidP="006D70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vertAlign w:val="subscript"/>
              </w:rPr>
              <w:t>NH3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(1,4 g/ptak/dzień x 1,22 x 0,</w:t>
            </w:r>
            <w:proofErr w:type="gramStart"/>
            <w:r>
              <w:rPr>
                <w:rFonts w:ascii="Arial" w:hAnsi="Arial" w:cs="Arial"/>
              </w:rPr>
              <w:t>15)/</w:t>
            </w:r>
            <w:proofErr w:type="gramEnd"/>
            <w:r w:rsidR="00F10E5E" w:rsidRPr="00F57AD1">
              <w:rPr>
                <w:rFonts w:ascii="Arial" w:hAnsi="Arial" w:cs="Arial"/>
              </w:rPr>
              <w:t>24 h/dzień= 0,0107</w:t>
            </w:r>
            <w:r>
              <w:rPr>
                <w:rFonts w:ascii="Arial" w:hAnsi="Arial" w:cs="Arial"/>
              </w:rPr>
              <w:t xml:space="preserve"> </w:t>
            </w:r>
            <w:r w:rsidR="00F10E5E" w:rsidRPr="00F57AD1">
              <w:rPr>
                <w:rFonts w:ascii="Arial" w:hAnsi="Arial" w:cs="Arial"/>
              </w:rPr>
              <w:t>g/ptaka /h</w:t>
            </w:r>
          </w:p>
          <w:p w:rsidR="00F10E5E" w:rsidRPr="00F57AD1" w:rsidRDefault="00A044BB" w:rsidP="006D70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vertAlign w:val="subscript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= </w:t>
            </w:r>
            <w:r w:rsidR="00F10E5E" w:rsidRPr="00F57AD1">
              <w:rPr>
                <w:rFonts w:ascii="Arial" w:hAnsi="Arial" w:cs="Arial"/>
              </w:rPr>
              <w:t xml:space="preserve">0,0107 g/ptaka/h </w:t>
            </w:r>
            <w:proofErr w:type="gramStart"/>
            <w:r w:rsidR="00F10E5E" w:rsidRPr="00F57AD1">
              <w:rPr>
                <w:rFonts w:ascii="Arial" w:hAnsi="Arial" w:cs="Arial"/>
              </w:rPr>
              <w:t>x  8760</w:t>
            </w:r>
            <w:proofErr w:type="gramEnd"/>
            <w:r w:rsidR="00F10E5E" w:rsidRPr="00F57AD1">
              <w:rPr>
                <w:rFonts w:ascii="Arial" w:hAnsi="Arial" w:cs="Arial"/>
              </w:rPr>
              <w:t xml:space="preserve"> h = 93,73 g/ptaka/ rok</w:t>
            </w:r>
          </w:p>
        </w:tc>
      </w:tr>
      <w:tr w:rsidR="00A91769" w:rsidRPr="00F57AD1" w:rsidTr="00EF7E2D">
        <w:trPr>
          <w:trHeight w:val="4983"/>
        </w:trPr>
        <w:tc>
          <w:tcPr>
            <w:tcW w:w="736" w:type="pct"/>
            <w:vAlign w:val="center"/>
          </w:tcPr>
          <w:p w:rsidR="00F10E5E" w:rsidRPr="00BB4D07" w:rsidRDefault="00F10E5E" w:rsidP="00A91769">
            <w:pPr>
              <w:spacing w:after="0" w:line="240" w:lineRule="auto"/>
              <w:rPr>
                <w:rFonts w:ascii="Arial" w:hAnsi="Arial" w:cs="Arial"/>
              </w:rPr>
            </w:pPr>
            <w:r w:rsidRPr="00BB4D07">
              <w:rPr>
                <w:rFonts w:ascii="Arial" w:hAnsi="Arial" w:cs="Arial"/>
              </w:rPr>
              <w:lastRenderedPageBreak/>
              <w:t>Młode kury hodowlane</w:t>
            </w:r>
          </w:p>
        </w:tc>
        <w:tc>
          <w:tcPr>
            <w:tcW w:w="22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B4D07" w:rsidRDefault="00A044BB" w:rsidP="00BB4D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Emission of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materiale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origin i</w:t>
            </w:r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n laying </w:t>
            </w:r>
            <w:proofErr w:type="gramStart"/>
            <w:r w:rsidR="00F10E5E" w:rsidRPr="00F57AD1">
              <w:rPr>
                <w:rFonts w:ascii="Arial" w:hAnsi="Arial" w:cs="Arial"/>
                <w:i/>
                <w:lang w:val="en-US"/>
              </w:rPr>
              <w:t>hens</w:t>
            </w:r>
            <w:proofErr w:type="gramEnd"/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 houses with different technologies of rearing</w:t>
            </w:r>
            <w:r w:rsidR="00F10E5E" w:rsidRPr="00BB4D07">
              <w:rPr>
                <w:rFonts w:ascii="Arial" w:hAnsi="Arial" w:cs="Arial"/>
                <w:lang w:val="en-US"/>
              </w:rPr>
              <w:t xml:space="preserve">, Institute of Animal Science of Lithuanian Veterinary Academy, </w:t>
            </w:r>
            <w:proofErr w:type="spellStart"/>
            <w:r w:rsidR="00F10E5E" w:rsidRPr="00BB4D07">
              <w:rPr>
                <w:rFonts w:ascii="Arial" w:hAnsi="Arial" w:cs="Arial"/>
                <w:lang w:val="en-US"/>
              </w:rPr>
              <w:t>Baisogala</w:t>
            </w:r>
            <w:proofErr w:type="spellEnd"/>
            <w:r w:rsidR="00F10E5E" w:rsidRPr="00BB4D07">
              <w:rPr>
                <w:rFonts w:ascii="Arial" w:hAnsi="Arial" w:cs="Arial"/>
                <w:lang w:val="en-US"/>
              </w:rPr>
              <w:t>, Lithuania, 2006;</w:t>
            </w:r>
            <w:r w:rsidR="00F10E5E" w:rsidRPr="00F57AD1">
              <w:rPr>
                <w:rFonts w:ascii="Arial" w:hAnsi="Arial" w:cs="Arial"/>
                <w:lang w:val="en-US"/>
              </w:rPr>
              <w:t xml:space="preserve"> </w:t>
            </w:r>
          </w:p>
          <w:p w:rsidR="00BB4D07" w:rsidRDefault="00F10E5E" w:rsidP="00BB4D0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B4D07">
              <w:rPr>
                <w:rFonts w:ascii="Arial" w:hAnsi="Arial" w:cs="Arial"/>
                <w:i/>
              </w:rPr>
              <w:t xml:space="preserve">Żywienie zwierząt i paszoznawstwo, </w:t>
            </w:r>
            <w:r w:rsidRPr="00BB4D07">
              <w:rPr>
                <w:rFonts w:ascii="Arial" w:hAnsi="Arial" w:cs="Arial"/>
              </w:rPr>
              <w:t>Jamroz;</w:t>
            </w:r>
          </w:p>
          <w:p w:rsidR="00F10E5E" w:rsidRPr="00BB4D07" w:rsidRDefault="00BB4D07" w:rsidP="00BB4D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B4D07">
              <w:rPr>
                <w:rFonts w:ascii="Arial" w:hAnsi="Arial" w:cs="Arial"/>
                <w:i/>
                <w:lang w:val="en-US"/>
              </w:rPr>
              <w:t>Nitrogen content of manure</w:t>
            </w:r>
            <w:r w:rsidRPr="00BB4D07">
              <w:rPr>
                <w:rFonts w:ascii="Arial" w:hAnsi="Arial" w:cs="Arial"/>
                <w:lang w:val="en-US"/>
              </w:rPr>
              <w:t xml:space="preserve"> </w:t>
            </w:r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from older broiler breeders fed varying quantities of crude protein, Lopez, Johnson, </w:t>
            </w:r>
            <w:r w:rsidR="00F10E5E" w:rsidRPr="00BB4D07">
              <w:rPr>
                <w:rFonts w:ascii="Arial" w:hAnsi="Arial" w:cs="Arial"/>
                <w:lang w:val="en-US"/>
              </w:rPr>
              <w:t>University of Guelph 1995r</w:t>
            </w:r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.; </w:t>
            </w:r>
            <w:proofErr w:type="spellStart"/>
            <w:r w:rsidR="00F10E5E" w:rsidRPr="00F57AD1">
              <w:rPr>
                <w:rFonts w:ascii="Arial" w:hAnsi="Arial" w:cs="Arial"/>
                <w:i/>
                <w:lang w:val="en-US"/>
              </w:rPr>
              <w:t>Zależności</w:t>
            </w:r>
            <w:proofErr w:type="spellEnd"/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 między </w:t>
            </w:r>
            <w:proofErr w:type="spellStart"/>
            <w:r w:rsidR="00F10E5E" w:rsidRPr="00F57AD1">
              <w:rPr>
                <w:rFonts w:ascii="Arial" w:hAnsi="Arial" w:cs="Arial"/>
                <w:i/>
                <w:lang w:val="en-US"/>
              </w:rPr>
              <w:t>nowoczesnymi</w:t>
            </w:r>
            <w:proofErr w:type="spellEnd"/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proofErr w:type="gramStart"/>
            <w:r w:rsidR="00F10E5E" w:rsidRPr="00F57AD1">
              <w:rPr>
                <w:rFonts w:ascii="Arial" w:hAnsi="Arial" w:cs="Arial"/>
                <w:i/>
                <w:lang w:val="en-US"/>
              </w:rPr>
              <w:t>systemami</w:t>
            </w:r>
            <w:proofErr w:type="spellEnd"/>
            <w:r w:rsidR="00F10E5E" w:rsidRPr="00F57AD1">
              <w:rPr>
                <w:rFonts w:ascii="Arial" w:hAnsi="Arial" w:cs="Arial"/>
                <w:i/>
                <w:lang w:val="en-US"/>
              </w:rPr>
              <w:t>(</w:t>
            </w:r>
            <w:proofErr w:type="gramEnd"/>
            <w:r w:rsidR="00F10E5E" w:rsidRPr="00F57AD1">
              <w:rPr>
                <w:rFonts w:ascii="Arial" w:hAnsi="Arial" w:cs="Arial"/>
                <w:i/>
                <w:lang w:val="en-US"/>
              </w:rPr>
              <w:t>…</w:t>
            </w:r>
            <w:r>
              <w:rPr>
                <w:rFonts w:ascii="Arial" w:hAnsi="Arial" w:cs="Arial"/>
                <w:i/>
                <w:lang w:val="en-US"/>
              </w:rPr>
              <w:t>,</w:t>
            </w:r>
            <w:r w:rsidR="00F10E5E" w:rsidRPr="00F57AD1">
              <w:rPr>
                <w:rFonts w:ascii="Arial" w:hAnsi="Arial" w:cs="Arial"/>
                <w:i/>
                <w:lang w:val="en-US"/>
              </w:rPr>
              <w:t xml:space="preserve">) </w:t>
            </w:r>
            <w:r w:rsidR="00F10E5E" w:rsidRPr="00BB4D07">
              <w:rPr>
                <w:rFonts w:ascii="Arial" w:hAnsi="Arial" w:cs="Arial"/>
                <w:lang w:val="en-US"/>
              </w:rPr>
              <w:t xml:space="preserve">Z. </w:t>
            </w:r>
            <w:proofErr w:type="spellStart"/>
            <w:r w:rsidR="00F10E5E" w:rsidRPr="00BB4D07">
              <w:rPr>
                <w:rFonts w:ascii="Arial" w:hAnsi="Arial" w:cs="Arial"/>
                <w:lang w:val="en-US"/>
              </w:rPr>
              <w:t>Dobrzański</w:t>
            </w:r>
            <w:proofErr w:type="spellEnd"/>
            <w:r w:rsidR="00F10E5E" w:rsidRPr="00BB4D0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F10E5E" w:rsidRPr="00BB4D07">
              <w:rPr>
                <w:rFonts w:ascii="Arial" w:hAnsi="Arial" w:cs="Arial"/>
                <w:lang w:val="en-US"/>
              </w:rPr>
              <w:t>Akademia</w:t>
            </w:r>
            <w:proofErr w:type="spellEnd"/>
            <w:r w:rsidR="00F10E5E" w:rsidRPr="00BB4D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10E5E" w:rsidRPr="00BB4D07">
              <w:rPr>
                <w:rFonts w:ascii="Arial" w:hAnsi="Arial" w:cs="Arial"/>
                <w:lang w:val="en-US"/>
              </w:rPr>
              <w:t>Rolnicza</w:t>
            </w:r>
            <w:proofErr w:type="spellEnd"/>
            <w:r w:rsidR="00F10E5E" w:rsidRPr="00BB4D07">
              <w:rPr>
                <w:rFonts w:ascii="Arial" w:hAnsi="Arial" w:cs="Arial"/>
                <w:lang w:val="en-US"/>
              </w:rPr>
              <w:t xml:space="preserve"> we </w:t>
            </w:r>
            <w:proofErr w:type="spellStart"/>
            <w:r w:rsidR="00F10E5E" w:rsidRPr="00BB4D07">
              <w:rPr>
                <w:rFonts w:ascii="Arial" w:hAnsi="Arial" w:cs="Arial"/>
                <w:lang w:val="en-US"/>
              </w:rPr>
              <w:t>Wrocławiu</w:t>
            </w:r>
            <w:proofErr w:type="spellEnd"/>
          </w:p>
        </w:tc>
        <w:tc>
          <w:tcPr>
            <w:tcW w:w="420" w:type="pct"/>
            <w:vAlign w:val="center"/>
          </w:tcPr>
          <w:p w:rsidR="006D705A" w:rsidRPr="00F57AD1" w:rsidRDefault="006D705A" w:rsidP="00BB4D0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F10E5E" w:rsidRPr="00F57AD1" w:rsidRDefault="00F10E5E" w:rsidP="00BB4D0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57AD1">
              <w:rPr>
                <w:rFonts w:ascii="Arial" w:hAnsi="Arial" w:cs="Arial"/>
                <w:lang w:val="en-US"/>
              </w:rPr>
              <w:t>2006</w:t>
            </w:r>
          </w:p>
        </w:tc>
        <w:tc>
          <w:tcPr>
            <w:tcW w:w="1622" w:type="pct"/>
          </w:tcPr>
          <w:p w:rsidR="00F10E5E" w:rsidRPr="00F57AD1" w:rsidRDefault="00F10E5E" w:rsidP="006542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10E5E" w:rsidRPr="00F57AD1" w:rsidRDefault="00F10E5E" w:rsidP="006542F9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bookmarkStart w:id="8" w:name="_Toc241286624"/>
            <w:r w:rsidRPr="00F57AD1">
              <w:rPr>
                <w:rFonts w:ascii="Arial" w:hAnsi="Arial" w:cs="Arial"/>
              </w:rPr>
              <w:t>dzienne spożycie azotu przez ptaki wynosi ok.  1,17 g/ptak/dzień,</w:t>
            </w:r>
          </w:p>
          <w:p w:rsidR="00F10E5E" w:rsidRPr="00F57AD1" w:rsidRDefault="00F10E5E" w:rsidP="006542F9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średnia ilość azotu</w:t>
            </w:r>
            <w:r w:rsidR="00BB4D07">
              <w:rPr>
                <w:rFonts w:ascii="Arial" w:hAnsi="Arial" w:cs="Arial"/>
              </w:rPr>
              <w:t xml:space="preserve"> usuniętego z organizmu wynosi </w:t>
            </w:r>
            <w:r w:rsidRPr="00F57AD1">
              <w:rPr>
                <w:rFonts w:ascii="Arial" w:hAnsi="Arial" w:cs="Arial"/>
              </w:rPr>
              <w:t>0,8 g/ptak/dzień,</w:t>
            </w:r>
          </w:p>
          <w:bookmarkEnd w:id="8"/>
          <w:p w:rsidR="00F10E5E" w:rsidRPr="00F57AD1" w:rsidRDefault="00F10E5E" w:rsidP="006542F9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współczynnik przeliczeniowy ilości azotu na ilość amoniaku wynosi 1,22,</w:t>
            </w:r>
          </w:p>
          <w:p w:rsidR="00F10E5E" w:rsidRPr="00F57AD1" w:rsidRDefault="00F10E5E" w:rsidP="006542F9">
            <w:pPr>
              <w:numPr>
                <w:ilvl w:val="0"/>
                <w:numId w:val="1"/>
              </w:numPr>
              <w:tabs>
                <w:tab w:val="num" w:pos="400"/>
                <w:tab w:val="num" w:pos="426"/>
              </w:tabs>
              <w:spacing w:after="100" w:line="240" w:lineRule="auto"/>
              <w:ind w:left="425" w:hanging="357"/>
              <w:jc w:val="both"/>
              <w:rPr>
                <w:rFonts w:ascii="Arial" w:hAnsi="Arial" w:cs="Arial"/>
              </w:rPr>
            </w:pPr>
            <w:r w:rsidRPr="00F57AD1">
              <w:rPr>
                <w:rFonts w:ascii="Arial" w:hAnsi="Arial" w:cs="Arial"/>
              </w:rPr>
              <w:t>dla chowu ściółkowego uwzględniono, że współczynnik procentowego udziału emisji NH</w:t>
            </w:r>
            <w:r w:rsidRPr="00F57AD1">
              <w:rPr>
                <w:rFonts w:ascii="Arial" w:hAnsi="Arial" w:cs="Arial"/>
                <w:vertAlign w:val="subscript"/>
              </w:rPr>
              <w:t>3</w:t>
            </w:r>
            <w:r w:rsidR="00BB4D07">
              <w:rPr>
                <w:rFonts w:ascii="Arial" w:hAnsi="Arial" w:cs="Arial"/>
              </w:rPr>
              <w:t xml:space="preserve"> w </w:t>
            </w:r>
            <w:r w:rsidRPr="00F57AD1">
              <w:rPr>
                <w:rFonts w:ascii="Arial" w:hAnsi="Arial" w:cs="Arial"/>
              </w:rPr>
              <w:t>całkowitej emisji azotu z budynków inwentarskich zawiera się w przedziale 11-20 % (przyjęto 15 %).</w:t>
            </w:r>
          </w:p>
          <w:p w:rsidR="00F10E5E" w:rsidRPr="00F57AD1" w:rsidRDefault="00BB4D07" w:rsidP="006D70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czas emisji w ciągu </w:t>
            </w:r>
            <w:r w:rsidR="00F10E5E" w:rsidRPr="00F57AD1">
              <w:rPr>
                <w:rFonts w:ascii="Arial" w:hAnsi="Arial" w:cs="Arial"/>
              </w:rPr>
              <w:t>cyklu odchowu kur rodzic</w:t>
            </w:r>
            <w:r>
              <w:rPr>
                <w:rFonts w:ascii="Arial" w:hAnsi="Arial" w:cs="Arial"/>
              </w:rPr>
              <w:t>ielskich wynosić będzie 3360 h</w:t>
            </w:r>
            <w:r w:rsidR="00F10E5E" w:rsidRPr="00F57AD1">
              <w:rPr>
                <w:rFonts w:ascii="Arial" w:hAnsi="Arial" w:cs="Arial"/>
              </w:rPr>
              <w:t>:</w:t>
            </w:r>
          </w:p>
          <w:p w:rsidR="00F10E5E" w:rsidRPr="00F57AD1" w:rsidRDefault="00BB4D07" w:rsidP="006D70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vertAlign w:val="subscript"/>
              </w:rPr>
              <w:t>NH3</w:t>
            </w:r>
            <w:r w:rsidRPr="00F57A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(0,8 g/ptak/dzień </w:t>
            </w:r>
            <w:r w:rsidR="00F10E5E" w:rsidRPr="00F57AD1">
              <w:rPr>
                <w:rFonts w:ascii="Arial" w:hAnsi="Arial" w:cs="Arial"/>
              </w:rPr>
              <w:t xml:space="preserve">x 1,22 </w:t>
            </w:r>
            <w:proofErr w:type="gramStart"/>
            <w:r w:rsidR="00F10E5E" w:rsidRPr="00F57AD1">
              <w:rPr>
                <w:rFonts w:ascii="Arial" w:hAnsi="Arial" w:cs="Arial"/>
              </w:rPr>
              <w:t>x  0</w:t>
            </w:r>
            <w:proofErr w:type="gramEnd"/>
            <w:r w:rsidR="00F10E5E" w:rsidRPr="00F57AD1">
              <w:rPr>
                <w:rFonts w:ascii="Arial" w:hAnsi="Arial" w:cs="Arial"/>
              </w:rPr>
              <w:t>,15)/ 24 h/dzień= 0,0061 g/ptaka /h</w:t>
            </w:r>
          </w:p>
          <w:p w:rsidR="00F10E5E" w:rsidRPr="00F57AD1" w:rsidRDefault="00BB4D07" w:rsidP="00BB4D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vertAlign w:val="subscript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= 0,0061 g/ptaka/h </w:t>
            </w:r>
            <w:proofErr w:type="gramStart"/>
            <w:r w:rsidR="00F10E5E" w:rsidRPr="00F57AD1">
              <w:rPr>
                <w:rFonts w:ascii="Arial" w:hAnsi="Arial" w:cs="Arial"/>
              </w:rPr>
              <w:t>x  3360</w:t>
            </w:r>
            <w:proofErr w:type="gramEnd"/>
            <w:r w:rsidR="00F10E5E" w:rsidRPr="00F57AD1">
              <w:rPr>
                <w:rFonts w:ascii="Arial" w:hAnsi="Arial" w:cs="Arial"/>
              </w:rPr>
              <w:t xml:space="preserve"> h/cykl = 20,496 g/ptaka/ cykl</w:t>
            </w:r>
          </w:p>
        </w:tc>
      </w:tr>
    </w:tbl>
    <w:p w:rsidR="00F10E5E" w:rsidRDefault="00F10E5E" w:rsidP="00EF7E2D"/>
    <w:sectPr w:rsidR="00F10E5E" w:rsidSect="00B27567">
      <w:headerReference w:type="default" r:id="rId8"/>
      <w:footerReference w:type="default" r:id="rId9"/>
      <w:pgSz w:w="16840" w:h="11907" w:orient="landscape" w:code="9"/>
      <w:pgMar w:top="1418" w:right="1418" w:bottom="1418" w:left="1418" w:header="709" w:footer="709" w:gutter="0"/>
      <w:cols w:space="708"/>
      <w:docGrid w:linePitch="360"/>
      <w:sectPrChange w:id="9" w:author="Justyna Motulewicz" w:date="2017-09-13T12:39:00Z">
        <w:sectPr w:rsidR="00F10E5E" w:rsidSect="00B27567">
          <w:pgSz w:code="0"/>
          <w:pgMar w:top="851" w:right="289" w:bottom="568" w:left="284" w:header="284" w:footer="28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D1" w:rsidRDefault="00F57AD1" w:rsidP="00F57AD1">
      <w:pPr>
        <w:spacing w:after="0" w:line="240" w:lineRule="auto"/>
      </w:pPr>
      <w:r>
        <w:separator/>
      </w:r>
    </w:p>
  </w:endnote>
  <w:endnote w:type="continuationSeparator" w:id="0">
    <w:p w:rsidR="00F57AD1" w:rsidRDefault="00F57AD1" w:rsidP="00F5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7" w:rsidRPr="00EF7E2D" w:rsidRDefault="00467EE6" w:rsidP="00467EE6">
    <w:pPr>
      <w:pStyle w:val="Stopka"/>
      <w:ind w:left="962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B4D07" w:rsidRPr="00EF7E2D">
      <w:rPr>
        <w:rFonts w:ascii="Arial" w:hAnsi="Arial" w:cs="Arial"/>
        <w:sz w:val="20"/>
        <w:szCs w:val="20"/>
      </w:rPr>
      <w:t xml:space="preserve">Strona </w:t>
    </w:r>
    <w:r w:rsidR="00BB4D07" w:rsidRPr="00EF7E2D">
      <w:rPr>
        <w:rFonts w:ascii="Arial" w:hAnsi="Arial" w:cs="Arial"/>
        <w:b/>
        <w:bCs/>
        <w:sz w:val="20"/>
        <w:szCs w:val="20"/>
      </w:rPr>
      <w:fldChar w:fldCharType="begin"/>
    </w:r>
    <w:r w:rsidR="00BB4D07" w:rsidRPr="00EF7E2D">
      <w:rPr>
        <w:rFonts w:ascii="Arial" w:hAnsi="Arial" w:cs="Arial"/>
        <w:b/>
        <w:bCs/>
        <w:sz w:val="20"/>
        <w:szCs w:val="20"/>
      </w:rPr>
      <w:instrText>PAGE</w:instrText>
    </w:r>
    <w:r w:rsidR="00BB4D07" w:rsidRPr="00EF7E2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3</w:t>
    </w:r>
    <w:r w:rsidR="00BB4D07" w:rsidRPr="00EF7E2D">
      <w:rPr>
        <w:rFonts w:ascii="Arial" w:hAnsi="Arial" w:cs="Arial"/>
        <w:b/>
        <w:bCs/>
        <w:sz w:val="20"/>
        <w:szCs w:val="20"/>
      </w:rPr>
      <w:fldChar w:fldCharType="end"/>
    </w:r>
    <w:r w:rsidR="00BB4D07" w:rsidRPr="00EF7E2D">
      <w:rPr>
        <w:rFonts w:ascii="Arial" w:hAnsi="Arial" w:cs="Arial"/>
        <w:sz w:val="20"/>
        <w:szCs w:val="20"/>
      </w:rPr>
      <w:t xml:space="preserve"> z </w:t>
    </w:r>
    <w:r w:rsidR="00BB4D07" w:rsidRPr="00EF7E2D">
      <w:rPr>
        <w:rFonts w:ascii="Arial" w:hAnsi="Arial" w:cs="Arial"/>
        <w:b/>
        <w:bCs/>
        <w:sz w:val="20"/>
        <w:szCs w:val="20"/>
      </w:rPr>
      <w:fldChar w:fldCharType="begin"/>
    </w:r>
    <w:r w:rsidR="00BB4D07" w:rsidRPr="00EF7E2D">
      <w:rPr>
        <w:rFonts w:ascii="Arial" w:hAnsi="Arial" w:cs="Arial"/>
        <w:b/>
        <w:bCs/>
        <w:sz w:val="20"/>
        <w:szCs w:val="20"/>
      </w:rPr>
      <w:instrText>NUMPAGES</w:instrText>
    </w:r>
    <w:r w:rsidR="00BB4D07" w:rsidRPr="00EF7E2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3</w:t>
    </w:r>
    <w:r w:rsidR="00BB4D07" w:rsidRPr="00EF7E2D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D1" w:rsidRDefault="00F57AD1" w:rsidP="00F57AD1">
      <w:pPr>
        <w:spacing w:after="0" w:line="240" w:lineRule="auto"/>
      </w:pPr>
      <w:r>
        <w:separator/>
      </w:r>
    </w:p>
  </w:footnote>
  <w:footnote w:type="continuationSeparator" w:id="0">
    <w:p w:rsidR="00F57AD1" w:rsidRDefault="00F57AD1" w:rsidP="00F5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67" w:rsidRDefault="00B27567" w:rsidP="00B27567">
    <w:pPr>
      <w:pStyle w:val="Nagwek"/>
      <w:tabs>
        <w:tab w:val="clear" w:pos="9072"/>
        <w:tab w:val="right" w:pos="9070"/>
      </w:tabs>
      <w:spacing w:after="0"/>
      <w:jc w:val="both"/>
      <w:rPr>
        <w:rFonts w:ascii="Arial" w:hAnsi="Arial" w:cs="Arial"/>
        <w:b/>
      </w:rPr>
    </w:pPr>
  </w:p>
  <w:p w:rsidR="00B27567" w:rsidRDefault="00B27567" w:rsidP="00B27567">
    <w:pPr>
      <w:pStyle w:val="Nagwek"/>
      <w:tabs>
        <w:tab w:val="clear" w:pos="9072"/>
        <w:tab w:val="right" w:pos="9070"/>
      </w:tabs>
      <w:spacing w:after="0"/>
      <w:jc w:val="both"/>
      <w:rPr>
        <w:rFonts w:ascii="Arial" w:hAnsi="Arial" w:cs="Arial"/>
        <w:b/>
      </w:rPr>
    </w:pPr>
  </w:p>
  <w:p w:rsidR="00B27567" w:rsidRDefault="00B27567" w:rsidP="00B27567">
    <w:pPr>
      <w:pStyle w:val="Nagwek"/>
      <w:tabs>
        <w:tab w:val="clear" w:pos="9072"/>
        <w:tab w:val="right" w:pos="9070"/>
      </w:tabs>
      <w:spacing w:after="0"/>
      <w:jc w:val="both"/>
      <w:rPr>
        <w:rFonts w:ascii="Arial" w:hAnsi="Arial" w:cs="Arial"/>
        <w:b/>
      </w:rPr>
    </w:pPr>
  </w:p>
  <w:p w:rsidR="00B27567" w:rsidRDefault="00B27567" w:rsidP="00B27567">
    <w:pPr>
      <w:pStyle w:val="Nagwek"/>
      <w:tabs>
        <w:tab w:val="clear" w:pos="9072"/>
        <w:tab w:val="right" w:pos="9070"/>
      </w:tabs>
      <w:spacing w:after="0"/>
      <w:jc w:val="both"/>
    </w:pPr>
    <w:r w:rsidRPr="00415A2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 xml:space="preserve">4 </w:t>
    </w:r>
    <w:r w:rsidRPr="00F57AD1">
      <w:rPr>
        <w:rFonts w:ascii="Arial" w:hAnsi="Arial" w:cs="Arial"/>
        <w:b/>
      </w:rPr>
      <w:t>Przykładowe poziomy emisji oraz metody liczenia amo</w:t>
    </w:r>
    <w:r>
      <w:rPr>
        <w:rFonts w:ascii="Arial" w:hAnsi="Arial" w:cs="Arial"/>
        <w:b/>
      </w:rPr>
      <w:t xml:space="preserve">niaku z budynków inwentarskich stosowane w </w:t>
    </w:r>
    <w:r w:rsidRPr="00F57AD1">
      <w:rPr>
        <w:rFonts w:ascii="Arial" w:hAnsi="Arial" w:cs="Arial"/>
        <w:b/>
      </w:rPr>
      <w:t>Pozwoleniach Zintegrowanych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63D0"/>
    <w:multiLevelType w:val="hybridMultilevel"/>
    <w:tmpl w:val="B9322980"/>
    <w:lvl w:ilvl="0" w:tplc="0F801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Motulewicz">
    <w15:presenceInfo w15:providerId="AD" w15:userId="S-1-5-21-2315590354-2411274150-2591361520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0"/>
    <w:rsid w:val="000C56A6"/>
    <w:rsid w:val="00231ADD"/>
    <w:rsid w:val="002564D7"/>
    <w:rsid w:val="0035142B"/>
    <w:rsid w:val="003B3BC8"/>
    <w:rsid w:val="003D7BE5"/>
    <w:rsid w:val="00467EE6"/>
    <w:rsid w:val="004D15F6"/>
    <w:rsid w:val="0060785E"/>
    <w:rsid w:val="006542F9"/>
    <w:rsid w:val="006929D6"/>
    <w:rsid w:val="006D705A"/>
    <w:rsid w:val="00873A02"/>
    <w:rsid w:val="00A044BB"/>
    <w:rsid w:val="00A70B56"/>
    <w:rsid w:val="00A83C2D"/>
    <w:rsid w:val="00A91769"/>
    <w:rsid w:val="00B27567"/>
    <w:rsid w:val="00BB4D07"/>
    <w:rsid w:val="00BD70F0"/>
    <w:rsid w:val="00D90D98"/>
    <w:rsid w:val="00D94358"/>
    <w:rsid w:val="00ED3B7B"/>
    <w:rsid w:val="00EF7E2D"/>
    <w:rsid w:val="00F10E5E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50FAFB1"/>
  <w15:docId w15:val="{82BBE022-264A-4386-892F-CD66876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6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uiPriority w:val="99"/>
    <w:rsid w:val="000C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C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56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57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7AD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7A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7A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7B3B-A729-4C27-B114-47C93ED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Mihułka</dc:creator>
  <cp:lastModifiedBy>Justyna Motulewicz</cp:lastModifiedBy>
  <cp:revision>5</cp:revision>
  <cp:lastPrinted>2017-08-24T12:48:00Z</cp:lastPrinted>
  <dcterms:created xsi:type="dcterms:W3CDTF">2017-08-29T11:10:00Z</dcterms:created>
  <dcterms:modified xsi:type="dcterms:W3CDTF">2017-09-20T11:36:00Z</dcterms:modified>
</cp:coreProperties>
</file>